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4445" w14:textId="685079CA" w:rsidR="009D5240" w:rsidRPr="008664B4" w:rsidRDefault="008664B4" w:rsidP="009D5240">
      <w:pPr>
        <w:pStyle w:val="Normal1"/>
        <w:spacing w:line="240" w:lineRule="auto"/>
        <w:rPr>
          <w:lang w:val="es-MX"/>
        </w:rPr>
      </w:pPr>
      <w:r w:rsidRPr="008664B4">
        <w:rPr>
          <w:b/>
          <w:lang w:val="es-MX"/>
        </w:rPr>
        <w:t xml:space="preserve">CAMPAÑA MANEJAR CON SUEÑO </w:t>
      </w:r>
      <w:r w:rsidR="009D5240" w:rsidRPr="008664B4">
        <w:rPr>
          <w:b/>
          <w:lang w:val="es-MX"/>
        </w:rPr>
        <w:t>201</w:t>
      </w:r>
      <w:r w:rsidR="005143E5" w:rsidRPr="008664B4">
        <w:rPr>
          <w:b/>
          <w:lang w:val="es-MX"/>
        </w:rPr>
        <w:t>6</w:t>
      </w:r>
      <w:r w:rsidR="009D5240" w:rsidRPr="008664B4">
        <w:rPr>
          <w:b/>
          <w:lang w:val="es-MX"/>
        </w:rPr>
        <w:t xml:space="preserve"> </w:t>
      </w:r>
    </w:p>
    <w:p w14:paraId="554EB480" w14:textId="5DD9A110" w:rsidR="009D5240" w:rsidRPr="008664B4" w:rsidRDefault="008664B4" w:rsidP="009D5240">
      <w:pPr>
        <w:pStyle w:val="Normal1"/>
        <w:spacing w:line="240" w:lineRule="auto"/>
        <w:rPr>
          <w:lang w:val="es-MX"/>
        </w:rPr>
      </w:pPr>
      <w:r w:rsidRPr="008664B4">
        <w:rPr>
          <w:b/>
          <w:lang w:val="es-MX"/>
        </w:rPr>
        <w:t>MUESTRA DE ARTÍCULO DE OPINIÓN</w:t>
      </w:r>
    </w:p>
    <w:p w14:paraId="476F7D80" w14:textId="2EF6D6A2" w:rsidR="009D5240" w:rsidRPr="008664B4" w:rsidRDefault="008664B4" w:rsidP="009D5240">
      <w:pPr>
        <w:pStyle w:val="Normal1"/>
        <w:spacing w:line="240" w:lineRule="auto"/>
        <w:rPr>
          <w:lang w:val="es-MX"/>
        </w:rPr>
      </w:pPr>
      <w:r w:rsidRPr="008664B4">
        <w:rPr>
          <w:b/>
          <w:lang w:val="es-MX"/>
        </w:rPr>
        <w:t>NORMAS SOCIALES</w:t>
      </w:r>
    </w:p>
    <w:p w14:paraId="1B2E70AB" w14:textId="77777777" w:rsidR="009D5240" w:rsidRPr="008664B4" w:rsidRDefault="009D5240" w:rsidP="009D5240">
      <w:pPr>
        <w:pStyle w:val="Normal1"/>
        <w:spacing w:line="240" w:lineRule="auto"/>
        <w:rPr>
          <w:lang w:val="es-MX"/>
        </w:rPr>
      </w:pPr>
    </w:p>
    <w:p w14:paraId="5FA50971" w14:textId="77777777" w:rsidR="009D5240" w:rsidRPr="008664B4" w:rsidRDefault="009D5240" w:rsidP="009D5240">
      <w:pPr>
        <w:pStyle w:val="Normal1"/>
        <w:spacing w:line="240" w:lineRule="auto"/>
        <w:rPr>
          <w:lang w:val="es-MX"/>
        </w:rPr>
      </w:pPr>
    </w:p>
    <w:p w14:paraId="59680C2A" w14:textId="3DE5A3DB" w:rsidR="00A71EDD" w:rsidRPr="008664B4" w:rsidRDefault="008664B4" w:rsidP="00A71EDD">
      <w:pPr>
        <w:ind w:firstLine="180"/>
        <w:jc w:val="center"/>
        <w:rPr>
          <w:rFonts w:ascii="Times" w:hAnsi="Times" w:cs="Times New Roman"/>
          <w:sz w:val="20"/>
          <w:szCs w:val="20"/>
          <w:lang w:val="es-MX"/>
        </w:rPr>
      </w:pPr>
      <w:r w:rsidRPr="008664B4">
        <w:rPr>
          <w:rFonts w:ascii="Arial" w:hAnsi="Arial" w:cs="Times New Roman"/>
          <w:b/>
          <w:bCs/>
          <w:color w:val="000000"/>
          <w:sz w:val="28"/>
          <w:szCs w:val="28"/>
          <w:lang w:val="es-MX"/>
        </w:rPr>
        <w:t>Manejar con sueño puede ser mortal</w:t>
      </w:r>
      <w:r w:rsidR="00C113C4" w:rsidRPr="008664B4">
        <w:rPr>
          <w:rFonts w:ascii="Arial" w:hAnsi="Arial" w:cs="Times New Roman"/>
          <w:b/>
          <w:bCs/>
          <w:color w:val="000000"/>
          <w:sz w:val="28"/>
          <w:szCs w:val="28"/>
          <w:lang w:val="es-MX"/>
        </w:rPr>
        <w:t>:</w:t>
      </w:r>
    </w:p>
    <w:p w14:paraId="07A7987A" w14:textId="58101EC2" w:rsidR="00A71EDD" w:rsidRPr="008664B4" w:rsidRDefault="008664B4" w:rsidP="00A71EDD">
      <w:pPr>
        <w:ind w:firstLine="180"/>
        <w:jc w:val="center"/>
        <w:rPr>
          <w:rFonts w:ascii="Times" w:hAnsi="Times" w:cs="Times New Roman"/>
          <w:sz w:val="20"/>
          <w:szCs w:val="20"/>
          <w:lang w:val="es-MX"/>
        </w:rPr>
      </w:pPr>
      <w:r w:rsidRPr="008664B4">
        <w:rPr>
          <w:rFonts w:ascii="Arial" w:hAnsi="Arial" w:cs="Times New Roman"/>
          <w:b/>
          <w:bCs/>
          <w:i/>
          <w:iCs/>
          <w:color w:val="000000"/>
          <w:sz w:val="28"/>
          <w:szCs w:val="28"/>
          <w:lang w:val="es-MX"/>
        </w:rPr>
        <w:t>Tómate un descanso</w:t>
      </w:r>
      <w:r w:rsidR="00A71EDD" w:rsidRPr="008664B4">
        <w:rPr>
          <w:rFonts w:ascii="Arial" w:hAnsi="Arial" w:cs="Times New Roman"/>
          <w:b/>
          <w:bCs/>
          <w:i/>
          <w:iCs/>
          <w:color w:val="000000"/>
          <w:sz w:val="28"/>
          <w:szCs w:val="28"/>
          <w:lang w:val="es-MX"/>
        </w:rPr>
        <w:t xml:space="preserve">. </w:t>
      </w:r>
      <w:r w:rsidRPr="008664B4">
        <w:rPr>
          <w:rFonts w:ascii="Arial" w:hAnsi="Arial" w:cs="Times New Roman"/>
          <w:b/>
          <w:bCs/>
          <w:i/>
          <w:iCs/>
          <w:color w:val="000000"/>
          <w:sz w:val="28"/>
          <w:szCs w:val="28"/>
          <w:lang w:val="es-MX"/>
        </w:rPr>
        <w:t xml:space="preserve">Maneja </w:t>
      </w:r>
      <w:del w:id="0" w:author="USDOT_User" w:date="2016-11-23T16:47:00Z">
        <w:r w:rsidRPr="008664B4" w:rsidDel="00E156E6">
          <w:rPr>
            <w:rFonts w:ascii="Arial" w:hAnsi="Arial" w:cs="Times New Roman"/>
            <w:b/>
            <w:bCs/>
            <w:i/>
            <w:iCs/>
            <w:color w:val="000000"/>
            <w:sz w:val="28"/>
            <w:szCs w:val="28"/>
            <w:lang w:val="es-MX"/>
          </w:rPr>
          <w:delText>despierto</w:delText>
        </w:r>
      </w:del>
      <w:ins w:id="1" w:author="USDOT_User" w:date="2016-11-23T16:47:00Z">
        <w:r w:rsidR="00E156E6">
          <w:rPr>
            <w:rFonts w:ascii="Arial" w:hAnsi="Arial" w:cs="Times New Roman"/>
            <w:b/>
            <w:bCs/>
            <w:i/>
            <w:iCs/>
            <w:color w:val="000000"/>
            <w:sz w:val="28"/>
            <w:szCs w:val="28"/>
            <w:lang w:val="es-MX"/>
          </w:rPr>
          <w:t>alerto</w:t>
        </w:r>
      </w:ins>
      <w:r w:rsidR="00A71EDD" w:rsidRPr="008664B4">
        <w:rPr>
          <w:rFonts w:ascii="Arial" w:hAnsi="Arial" w:cs="Times New Roman"/>
          <w:b/>
          <w:bCs/>
          <w:i/>
          <w:iCs/>
          <w:color w:val="000000"/>
          <w:sz w:val="28"/>
          <w:szCs w:val="28"/>
          <w:lang w:val="es-MX"/>
        </w:rPr>
        <w:t>.</w:t>
      </w:r>
    </w:p>
    <w:p w14:paraId="43914568" w14:textId="77777777" w:rsidR="00A71EDD" w:rsidRPr="008664B4" w:rsidRDefault="00A71EDD" w:rsidP="00A71EDD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37206C64" w14:textId="4BF13CF0" w:rsidR="00A71EDD" w:rsidRPr="008664B4" w:rsidRDefault="008664B4" w:rsidP="00A71EDD">
      <w:pPr>
        <w:rPr>
          <w:rFonts w:ascii="Times" w:hAnsi="Times" w:cs="Times New Roman"/>
          <w:sz w:val="20"/>
          <w:szCs w:val="20"/>
          <w:lang w:val="es-MX"/>
        </w:rPr>
      </w:pPr>
      <w:r>
        <w:rPr>
          <w:rFonts w:ascii="Cambria" w:hAnsi="Cambria" w:cs="Times New Roman"/>
          <w:color w:val="000000"/>
          <w:lang w:val="es-MX"/>
        </w:rPr>
        <w:t>Por</w:t>
      </w:r>
      <w:r w:rsidR="00A71EDD" w:rsidRPr="008664B4">
        <w:rPr>
          <w:rFonts w:ascii="Cambria" w:hAnsi="Cambria" w:cs="Times New Roman"/>
          <w:color w:val="000000"/>
          <w:lang w:val="es-MX"/>
        </w:rPr>
        <w:t xml:space="preserve"> </w:t>
      </w:r>
      <w:r w:rsidR="00A71EDD" w:rsidRPr="008664B4">
        <w:rPr>
          <w:rFonts w:ascii="Cambria" w:hAnsi="Cambria" w:cs="Times New Roman"/>
          <w:b/>
          <w:bCs/>
          <w:color w:val="000000"/>
          <w:lang w:val="es-MX"/>
        </w:rPr>
        <w:t>[</w:t>
      </w:r>
      <w:r>
        <w:rPr>
          <w:rFonts w:ascii="Cambria" w:hAnsi="Cambria" w:cs="Times New Roman"/>
          <w:b/>
          <w:bCs/>
          <w:color w:val="000000"/>
          <w:lang w:val="es-MX"/>
        </w:rPr>
        <w:t>Líder estatal/local</w:t>
      </w:r>
      <w:r w:rsidR="00A71EDD" w:rsidRPr="008664B4">
        <w:rPr>
          <w:rFonts w:ascii="Cambria" w:hAnsi="Cambria" w:cs="Times New Roman"/>
          <w:b/>
          <w:bCs/>
          <w:color w:val="000000"/>
          <w:lang w:val="es-MX"/>
        </w:rPr>
        <w:t>]</w:t>
      </w:r>
    </w:p>
    <w:p w14:paraId="71EB0859" w14:textId="77777777" w:rsidR="00A71EDD" w:rsidRPr="008664B4" w:rsidRDefault="00A71EDD" w:rsidP="00A71EDD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5B7CBA71" w14:textId="4F5F03F6" w:rsidR="008664B4" w:rsidRDefault="008664B4" w:rsidP="00A71EDD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>Probablemente te ha pasado</w:t>
      </w:r>
      <w:r w:rsidR="007A2154" w:rsidRPr="008664B4">
        <w:rPr>
          <w:rFonts w:ascii="Cambria" w:hAnsi="Cambria" w:cs="Times New Roman"/>
          <w:color w:val="000000"/>
          <w:lang w:val="es-MX"/>
        </w:rPr>
        <w:t>.</w:t>
      </w:r>
      <w:r>
        <w:rPr>
          <w:rFonts w:ascii="Cambria" w:hAnsi="Cambria" w:cs="Times New Roman"/>
          <w:color w:val="000000"/>
          <w:lang w:val="es-MX"/>
        </w:rPr>
        <w:t xml:space="preserve"> Estás manejando en un viaje largo, solo o de noche o quizá</w:t>
      </w:r>
      <w:r w:rsidR="00CA009E">
        <w:rPr>
          <w:rFonts w:ascii="Cambria" w:hAnsi="Cambria" w:cs="Times New Roman"/>
          <w:color w:val="000000"/>
          <w:lang w:val="es-MX"/>
        </w:rPr>
        <w:t>s</w:t>
      </w:r>
      <w:r>
        <w:rPr>
          <w:rFonts w:ascii="Cambria" w:hAnsi="Cambria" w:cs="Times New Roman"/>
          <w:color w:val="000000"/>
          <w:lang w:val="es-MX"/>
        </w:rPr>
        <w:t xml:space="preserve"> acabas de salir de una larga jornada de trabajo—y comienzas a bostezar. Sientes los ojos pesados, el camino parece interminable y tu vehículo se desvía. Acabas de entrar en una zona de peligro.</w:t>
      </w:r>
    </w:p>
    <w:p w14:paraId="4ADC6009" w14:textId="77777777" w:rsidR="007A2154" w:rsidRDefault="007A2154" w:rsidP="00A71EDD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042B3CBB" w14:textId="61D9CFA3" w:rsidR="008664B4" w:rsidRDefault="008664B4" w:rsidP="008664B4">
      <w:pPr>
        <w:rPr>
          <w:rFonts w:ascii="Cambria" w:hAnsi="Cambria" w:cs="Times New Roman"/>
          <w:color w:val="000000"/>
          <w:lang w:val="es-MX"/>
        </w:rPr>
      </w:pPr>
      <w:r w:rsidRPr="008664B4">
        <w:rPr>
          <w:rFonts w:ascii="Cambria" w:hAnsi="Cambria" w:cs="Times New Roman"/>
          <w:color w:val="000000"/>
          <w:lang w:val="es-MX"/>
        </w:rPr>
        <w:t xml:space="preserve">Se estima que manejar con sueño contribuye hasta a 1.2 millones de choques, ocasionando potencialmente entre 5,000 a 8,000 muertes por año. Pero a pesar de los riesgos, </w:t>
      </w:r>
      <w:r>
        <w:rPr>
          <w:rFonts w:ascii="Cambria" w:hAnsi="Cambria" w:cs="Times New Roman"/>
          <w:color w:val="000000"/>
          <w:lang w:val="es-MX"/>
        </w:rPr>
        <w:t xml:space="preserve">los expertos concuerdan en que </w:t>
      </w:r>
      <w:r w:rsidRPr="008664B4">
        <w:rPr>
          <w:rFonts w:ascii="Cambria" w:hAnsi="Cambria" w:cs="Times New Roman"/>
          <w:color w:val="000000"/>
          <w:lang w:val="es-MX"/>
        </w:rPr>
        <w:t xml:space="preserve">manejar con sueño es, </w:t>
      </w:r>
      <w:del w:id="2" w:author="USDOT_User" w:date="2016-11-23T16:48:00Z">
        <w:r w:rsidRPr="008664B4" w:rsidDel="00E156E6">
          <w:rPr>
            <w:rFonts w:ascii="Cambria" w:hAnsi="Cambria" w:cs="Times New Roman"/>
            <w:color w:val="000000"/>
            <w:lang w:val="es-MX"/>
          </w:rPr>
          <w:delText xml:space="preserve">por </w:delText>
        </w:r>
      </w:del>
      <w:ins w:id="3" w:author="USDOT_User" w:date="2016-11-23T16:48:00Z">
        <w:r w:rsidR="00E156E6" w:rsidRPr="008664B4">
          <w:rPr>
            <w:rFonts w:ascii="Cambria" w:hAnsi="Cambria" w:cs="Times New Roman"/>
            <w:color w:val="000000"/>
            <w:lang w:val="es-MX"/>
          </w:rPr>
          <w:t>p</w:t>
        </w:r>
        <w:r w:rsidR="00E156E6">
          <w:rPr>
            <w:rFonts w:ascii="Cambria" w:hAnsi="Cambria" w:cs="Times New Roman"/>
            <w:color w:val="000000"/>
            <w:lang w:val="es-MX"/>
          </w:rPr>
          <w:t>ara</w:t>
        </w:r>
        <w:r w:rsidR="00E156E6" w:rsidRPr="008664B4">
          <w:rPr>
            <w:rFonts w:ascii="Cambria" w:hAnsi="Cambria" w:cs="Times New Roman"/>
            <w:color w:val="000000"/>
            <w:lang w:val="es-MX"/>
          </w:rPr>
          <w:t xml:space="preserve"> </w:t>
        </w:r>
      </w:ins>
      <w:r w:rsidRPr="008664B4">
        <w:rPr>
          <w:rFonts w:ascii="Cambria" w:hAnsi="Cambria" w:cs="Times New Roman"/>
          <w:color w:val="000000"/>
          <w:lang w:val="es-MX"/>
        </w:rPr>
        <w:t>mucho</w:t>
      </w:r>
      <w:ins w:id="4" w:author="USDOT_User" w:date="2016-11-23T16:48:00Z">
        <w:r w:rsidR="00E156E6">
          <w:rPr>
            <w:rFonts w:ascii="Cambria" w:hAnsi="Cambria" w:cs="Times New Roman"/>
            <w:color w:val="000000"/>
            <w:lang w:val="es-MX"/>
          </w:rPr>
          <w:t>s</w:t>
        </w:r>
      </w:ins>
      <w:r w:rsidRPr="008664B4">
        <w:rPr>
          <w:rFonts w:ascii="Cambria" w:hAnsi="Cambria" w:cs="Times New Roman"/>
          <w:color w:val="000000"/>
          <w:lang w:val="es-MX"/>
        </w:rPr>
        <w:t xml:space="preserve">, algo muy frecuente. </w:t>
      </w:r>
    </w:p>
    <w:p w14:paraId="3E9B0EA3" w14:textId="77777777" w:rsidR="008664B4" w:rsidRDefault="008664B4" w:rsidP="008664B4">
      <w:pPr>
        <w:rPr>
          <w:rFonts w:ascii="Cambria" w:hAnsi="Cambria" w:cs="Times New Roman"/>
          <w:color w:val="000000"/>
          <w:lang w:val="es-MX"/>
        </w:rPr>
      </w:pPr>
    </w:p>
    <w:p w14:paraId="59FFB7E4" w14:textId="7A6FE2C3" w:rsidR="008664B4" w:rsidRDefault="008664B4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>Las investigaciones muestran que casi un tercio de los conductores admiti</w:t>
      </w:r>
      <w:r w:rsidR="00CA009E">
        <w:rPr>
          <w:rFonts w:ascii="Cambria" w:hAnsi="Cambria" w:cs="Times New Roman"/>
          <w:color w:val="000000"/>
          <w:lang w:val="es-MX"/>
        </w:rPr>
        <w:t>eron</w:t>
      </w:r>
      <w:r>
        <w:rPr>
          <w:rFonts w:ascii="Cambria" w:hAnsi="Cambria" w:cs="Times New Roman"/>
          <w:color w:val="000000"/>
          <w:lang w:val="es-MX"/>
        </w:rPr>
        <w:t xml:space="preserve"> </w:t>
      </w:r>
      <w:r w:rsidRPr="008664B4">
        <w:rPr>
          <w:rFonts w:ascii="Cambria" w:hAnsi="Cambria" w:cs="Times New Roman"/>
          <w:color w:val="000000"/>
          <w:lang w:val="es-MX"/>
        </w:rPr>
        <w:t>haber manejado, en los 30 días previos, estando tan cansado</w:t>
      </w:r>
      <w:r w:rsidR="00CA009E">
        <w:rPr>
          <w:rFonts w:ascii="Cambria" w:hAnsi="Cambria" w:cs="Times New Roman"/>
          <w:color w:val="000000"/>
          <w:lang w:val="es-MX"/>
        </w:rPr>
        <w:t>s</w:t>
      </w:r>
      <w:r w:rsidRPr="008664B4">
        <w:rPr>
          <w:rFonts w:ascii="Cambria" w:hAnsi="Cambria" w:cs="Times New Roman"/>
          <w:color w:val="000000"/>
          <w:lang w:val="es-MX"/>
        </w:rPr>
        <w:t xml:space="preserve"> que tuv</w:t>
      </w:r>
      <w:r w:rsidR="00CA009E">
        <w:rPr>
          <w:rFonts w:ascii="Cambria" w:hAnsi="Cambria" w:cs="Times New Roman"/>
          <w:color w:val="000000"/>
          <w:lang w:val="es-MX"/>
        </w:rPr>
        <w:t>ieron</w:t>
      </w:r>
      <w:r w:rsidRPr="008664B4">
        <w:rPr>
          <w:rFonts w:ascii="Cambria" w:hAnsi="Cambria" w:cs="Times New Roman"/>
          <w:color w:val="000000"/>
          <w:lang w:val="es-MX"/>
        </w:rPr>
        <w:t xml:space="preserve"> problemas para mantener sus ojos abiertos. </w:t>
      </w:r>
      <w:r>
        <w:rPr>
          <w:rFonts w:ascii="Cambria" w:hAnsi="Cambria" w:cs="Times New Roman"/>
          <w:color w:val="000000"/>
          <w:lang w:val="es-MX"/>
        </w:rPr>
        <w:t>Esta falta de sueño retarda el tiempo de reacción, deteriora el juicio y aumenta el riesgo de dormirse al manejar.</w:t>
      </w:r>
    </w:p>
    <w:p w14:paraId="3F6E9165" w14:textId="2849A806" w:rsidR="008664B4" w:rsidRDefault="008664B4" w:rsidP="008664B4">
      <w:pPr>
        <w:rPr>
          <w:rFonts w:ascii="Cambria" w:hAnsi="Cambria" w:cs="Times New Roman"/>
          <w:color w:val="000000"/>
          <w:lang w:val="es-MX"/>
        </w:rPr>
      </w:pPr>
    </w:p>
    <w:p w14:paraId="2CBFBE0E" w14:textId="227EB7ED" w:rsidR="008664B4" w:rsidRDefault="008664B4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 xml:space="preserve">Es por esto que </w:t>
      </w:r>
      <w:r>
        <w:rPr>
          <w:rFonts w:ascii="Cambria" w:hAnsi="Cambria" w:cs="Times New Roman"/>
          <w:b/>
          <w:bCs/>
          <w:color w:val="000000"/>
          <w:lang w:val="es-MX"/>
        </w:rPr>
        <w:t>[Organización estatal/local</w:t>
      </w:r>
      <w:r w:rsidRPr="008664B4">
        <w:rPr>
          <w:rFonts w:ascii="Cambria" w:hAnsi="Cambria" w:cs="Times New Roman"/>
          <w:b/>
          <w:bCs/>
          <w:color w:val="000000"/>
          <w:lang w:val="es-MX"/>
        </w:rPr>
        <w:t>]</w:t>
      </w:r>
      <w:r w:rsidRPr="008664B4">
        <w:rPr>
          <w:rFonts w:ascii="Cambria" w:hAnsi="Cambria" w:cs="Times New Roman"/>
          <w:color w:val="000000"/>
          <w:lang w:val="es-MX"/>
        </w:rPr>
        <w:t xml:space="preserve"> </w:t>
      </w:r>
      <w:r>
        <w:rPr>
          <w:rFonts w:ascii="Cambria" w:hAnsi="Cambria" w:cs="Times New Roman"/>
          <w:color w:val="000000"/>
          <w:lang w:val="es-MX"/>
        </w:rPr>
        <w:t xml:space="preserve">se ha unido con la Administración Nacional de Seguridad del Tráfico en las Carreteras (NHTSA) del </w:t>
      </w:r>
      <w:r w:rsidR="000B7E6A">
        <w:rPr>
          <w:rFonts w:ascii="Cambria" w:hAnsi="Cambria" w:cs="Times New Roman"/>
          <w:color w:val="000000"/>
          <w:lang w:val="es-MX"/>
        </w:rPr>
        <w:t>Departamento de Transporte de E</w:t>
      </w:r>
      <w:r>
        <w:rPr>
          <w:rFonts w:ascii="Cambria" w:hAnsi="Cambria" w:cs="Times New Roman"/>
          <w:color w:val="000000"/>
          <w:lang w:val="es-MX"/>
        </w:rPr>
        <w:t>E.</w:t>
      </w:r>
      <w:r w:rsidR="000B7E6A">
        <w:rPr>
          <w:rFonts w:ascii="Cambria" w:hAnsi="Cambria" w:cs="Times New Roman"/>
          <w:color w:val="000000"/>
          <w:lang w:val="es-MX"/>
        </w:rPr>
        <w:t xml:space="preserve"> U</w:t>
      </w:r>
      <w:r>
        <w:rPr>
          <w:rFonts w:ascii="Cambria" w:hAnsi="Cambria" w:cs="Times New Roman"/>
          <w:color w:val="000000"/>
          <w:lang w:val="es-MX"/>
        </w:rPr>
        <w:t xml:space="preserve">U. para recordarles a todos los conductores </w:t>
      </w:r>
      <w:r w:rsidR="0044567A">
        <w:rPr>
          <w:rFonts w:ascii="Cambria" w:hAnsi="Cambria" w:cs="Times New Roman"/>
          <w:color w:val="000000"/>
          <w:lang w:val="es-MX"/>
        </w:rPr>
        <w:t xml:space="preserve">que </w:t>
      </w:r>
      <w:r>
        <w:rPr>
          <w:rFonts w:ascii="Cambria" w:hAnsi="Cambria" w:cs="Times New Roman"/>
          <w:color w:val="000000"/>
          <w:lang w:val="es-MX"/>
        </w:rPr>
        <w:t>siempre est</w:t>
      </w:r>
      <w:r w:rsidR="0044567A">
        <w:rPr>
          <w:rFonts w:ascii="Cambria" w:hAnsi="Cambria" w:cs="Times New Roman"/>
          <w:color w:val="000000"/>
          <w:lang w:val="es-MX"/>
        </w:rPr>
        <w:t>én</w:t>
      </w:r>
      <w:r>
        <w:rPr>
          <w:rFonts w:ascii="Cambria" w:hAnsi="Cambria" w:cs="Times New Roman"/>
          <w:color w:val="000000"/>
          <w:lang w:val="es-MX"/>
        </w:rPr>
        <w:t xml:space="preserve"> bien descansados antes de ponerse detrás del volante.</w:t>
      </w:r>
    </w:p>
    <w:p w14:paraId="1C227C6D" w14:textId="77777777" w:rsidR="008664B4" w:rsidRDefault="008664B4" w:rsidP="008664B4">
      <w:pPr>
        <w:rPr>
          <w:rFonts w:ascii="Cambria" w:hAnsi="Cambria" w:cs="Times New Roman"/>
          <w:color w:val="000000"/>
          <w:lang w:val="es-MX"/>
        </w:rPr>
      </w:pPr>
    </w:p>
    <w:p w14:paraId="720C2C73" w14:textId="7D64A2B6" w:rsidR="008664B4" w:rsidRDefault="008664B4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 xml:space="preserve">Dormir bien </w:t>
      </w:r>
      <w:r w:rsidR="0044567A">
        <w:rPr>
          <w:rFonts w:ascii="Cambria" w:hAnsi="Cambria" w:cs="Times New Roman"/>
          <w:color w:val="000000"/>
          <w:lang w:val="es-MX"/>
        </w:rPr>
        <w:t>regularmente,</w:t>
      </w:r>
      <w:r>
        <w:rPr>
          <w:rFonts w:ascii="Cambria" w:hAnsi="Cambria" w:cs="Times New Roman"/>
          <w:color w:val="000000"/>
          <w:lang w:val="es-MX"/>
        </w:rPr>
        <w:t xml:space="preserve"> es la mejor defensa contra manejar con sueño. Pero si </w:t>
      </w:r>
      <w:r w:rsidR="001C4729">
        <w:rPr>
          <w:rFonts w:ascii="Cambria" w:hAnsi="Cambria" w:cs="Times New Roman"/>
          <w:color w:val="000000"/>
          <w:lang w:val="es-MX"/>
        </w:rPr>
        <w:t xml:space="preserve">te encuentras manejando </w:t>
      </w:r>
      <w:r w:rsidR="000A69B7">
        <w:rPr>
          <w:rFonts w:ascii="Cambria" w:hAnsi="Cambria" w:cs="Times New Roman"/>
          <w:color w:val="000000"/>
          <w:lang w:val="es-MX"/>
        </w:rPr>
        <w:t>con</w:t>
      </w:r>
      <w:r w:rsidR="001C4729">
        <w:rPr>
          <w:rFonts w:ascii="Cambria" w:hAnsi="Cambria" w:cs="Times New Roman"/>
          <w:color w:val="000000"/>
          <w:lang w:val="es-MX"/>
        </w:rPr>
        <w:t xml:space="preserve"> sueño</w:t>
      </w:r>
      <w:r>
        <w:rPr>
          <w:rFonts w:ascii="Cambria" w:hAnsi="Cambria" w:cs="Times New Roman"/>
          <w:color w:val="000000"/>
          <w:lang w:val="es-MX"/>
        </w:rPr>
        <w:t xml:space="preserve">, </w:t>
      </w:r>
      <w:r w:rsidRPr="008664B4">
        <w:rPr>
          <w:rFonts w:ascii="Cambria" w:hAnsi="Cambria" w:cs="Times New Roman"/>
          <w:i/>
          <w:iCs/>
          <w:color w:val="000000"/>
          <w:lang w:val="es-MX"/>
        </w:rPr>
        <w:t xml:space="preserve">Tómate un descanso. Maneja </w:t>
      </w:r>
      <w:del w:id="5" w:author="USDOT_User" w:date="2016-11-23T16:49:00Z">
        <w:r w:rsidRPr="008664B4" w:rsidDel="00E156E6">
          <w:rPr>
            <w:rFonts w:ascii="Cambria" w:hAnsi="Cambria" w:cs="Times New Roman"/>
            <w:i/>
            <w:iCs/>
            <w:color w:val="000000"/>
            <w:lang w:val="es-MX"/>
          </w:rPr>
          <w:delText>despierto</w:delText>
        </w:r>
        <w:r w:rsidR="001C4729" w:rsidDel="00E156E6">
          <w:rPr>
            <w:rFonts w:ascii="Cambria" w:hAnsi="Cambria" w:cs="Times New Roman"/>
            <w:color w:val="000000"/>
            <w:lang w:val="es-MX"/>
          </w:rPr>
          <w:delText xml:space="preserve"> </w:delText>
        </w:r>
      </w:del>
      <w:ins w:id="6" w:author="USDOT_User" w:date="2016-11-23T16:49:00Z">
        <w:r w:rsidR="00E156E6">
          <w:rPr>
            <w:rFonts w:ascii="Cambria" w:hAnsi="Cambria" w:cs="Times New Roman"/>
            <w:i/>
            <w:iCs/>
            <w:color w:val="000000"/>
            <w:lang w:val="es-MX"/>
          </w:rPr>
          <w:t>alerto</w:t>
        </w:r>
        <w:r w:rsidR="00E156E6">
          <w:rPr>
            <w:rFonts w:ascii="Cambria" w:hAnsi="Cambria" w:cs="Times New Roman"/>
            <w:color w:val="000000"/>
            <w:lang w:val="es-MX"/>
          </w:rPr>
          <w:t xml:space="preserve"> </w:t>
        </w:r>
      </w:ins>
      <w:r w:rsidR="009070BA">
        <w:rPr>
          <w:rFonts w:ascii="Cambria" w:hAnsi="Cambria" w:cs="Times New Roman"/>
          <w:color w:val="000000"/>
          <w:lang w:val="es-MX"/>
        </w:rPr>
        <w:t xml:space="preserve">– </w:t>
      </w:r>
      <w:r>
        <w:rPr>
          <w:rFonts w:ascii="Cambria" w:hAnsi="Cambria" w:cs="Times New Roman"/>
          <w:color w:val="000000"/>
          <w:lang w:val="es-MX"/>
        </w:rPr>
        <w:t>para ayudar a reducir los riesgos de manejar con sueño.</w:t>
      </w:r>
    </w:p>
    <w:p w14:paraId="458B6608" w14:textId="77777777" w:rsidR="008664B4" w:rsidRDefault="008664B4" w:rsidP="008664B4">
      <w:pPr>
        <w:rPr>
          <w:rFonts w:ascii="Cambria" w:hAnsi="Cambria" w:cs="Times New Roman"/>
          <w:color w:val="000000"/>
          <w:lang w:val="es-MX"/>
        </w:rPr>
      </w:pPr>
    </w:p>
    <w:p w14:paraId="0FD60ACA" w14:textId="36151361" w:rsidR="008664B4" w:rsidRDefault="006F31F2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>Todo conductor debería conocer las señales de advertencia y cómo evitar manejar con sueño. Tener dificultad para mantener tu cabeza en alto, cabecear, desviarse hacia otro carril o al acotamiento y bostezar con frecuencia, son señales de que estás demasiado cansado para manejar con seguridad.</w:t>
      </w:r>
    </w:p>
    <w:p w14:paraId="288FF775" w14:textId="77777777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</w:p>
    <w:p w14:paraId="61953BD7" w14:textId="5435E258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 xml:space="preserve">El mejor remedio es dormir. Bajar las ventanas, encender </w:t>
      </w:r>
      <w:r w:rsidR="00713A4C">
        <w:rPr>
          <w:rFonts w:ascii="Cambria" w:hAnsi="Cambria" w:cs="Times New Roman"/>
          <w:color w:val="000000"/>
          <w:lang w:val="es-MX"/>
        </w:rPr>
        <w:t xml:space="preserve">el </w:t>
      </w:r>
      <w:r>
        <w:rPr>
          <w:rFonts w:ascii="Cambria" w:hAnsi="Cambria" w:cs="Times New Roman"/>
          <w:color w:val="000000"/>
          <w:lang w:val="es-MX"/>
        </w:rPr>
        <w:t>radio o tomar una bebida con cafeína no son suficientes para evitar la somnolencia.</w:t>
      </w:r>
    </w:p>
    <w:p w14:paraId="6AFA1ABF" w14:textId="77777777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</w:p>
    <w:p w14:paraId="2BD214A1" w14:textId="127387AD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 xml:space="preserve">Si tienes sueño al estar detrás del volante, encuentra un lugar seguro y legal para detenerte a tomar una pequeña siesta. O toma un descanso para recargarte con ejercicio. La actividad física como una pequeña caminata o </w:t>
      </w:r>
      <w:r w:rsidR="00713A4C">
        <w:rPr>
          <w:rFonts w:ascii="Cambria" w:hAnsi="Cambria" w:cs="Times New Roman"/>
          <w:color w:val="000000"/>
          <w:lang w:val="es-MX"/>
        </w:rPr>
        <w:t>ponerte en movimiento</w:t>
      </w:r>
      <w:r>
        <w:rPr>
          <w:rFonts w:ascii="Cambria" w:hAnsi="Cambria" w:cs="Times New Roman"/>
          <w:color w:val="000000"/>
          <w:lang w:val="es-MX"/>
        </w:rPr>
        <w:t xml:space="preserve"> te ofrecerá una </w:t>
      </w:r>
      <w:del w:id="7" w:author="USDOT_User" w:date="2016-11-23T16:50:00Z">
        <w:r w:rsidDel="00E156E6">
          <w:rPr>
            <w:rFonts w:ascii="Cambria" w:hAnsi="Cambria" w:cs="Times New Roman"/>
            <w:color w:val="000000"/>
            <w:lang w:val="es-MX"/>
          </w:rPr>
          <w:delText>inyección</w:delText>
        </w:r>
      </w:del>
      <w:ins w:id="8" w:author="USDOT_User" w:date="2016-11-23T16:50:00Z">
        <w:r w:rsidR="00E156E6">
          <w:rPr>
            <w:rFonts w:ascii="Cambria" w:hAnsi="Cambria" w:cs="Times New Roman"/>
            <w:color w:val="000000"/>
            <w:lang w:val="es-MX"/>
          </w:rPr>
          <w:t>infusión</w:t>
        </w:r>
      </w:ins>
      <w:r>
        <w:rPr>
          <w:rFonts w:ascii="Cambria" w:hAnsi="Cambria" w:cs="Times New Roman"/>
          <w:color w:val="000000"/>
          <w:lang w:val="es-MX"/>
        </w:rPr>
        <w:t xml:space="preserve"> natural de energía.</w:t>
      </w:r>
    </w:p>
    <w:p w14:paraId="4EDE23ED" w14:textId="77777777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</w:p>
    <w:p w14:paraId="74C9C6FA" w14:textId="62359C43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lastRenderedPageBreak/>
        <w:t>En viajes largos, programa descansos cada dos horas o 100 millas para estirarte o moverte un poco. E intenta no manejar solo en viajes largos. Un conductor acompañado por un pasajero tiene 50 por ciento menos probabilidad de ser parte de un choque relacionado con manejar con sueño.</w:t>
      </w:r>
    </w:p>
    <w:p w14:paraId="3D1E7514" w14:textId="77777777" w:rsidR="00180AE6" w:rsidRDefault="00180AE6" w:rsidP="008664B4">
      <w:pPr>
        <w:rPr>
          <w:rFonts w:ascii="Cambria" w:hAnsi="Cambria" w:cs="Times New Roman"/>
          <w:color w:val="000000"/>
          <w:lang w:val="es-MX"/>
        </w:rPr>
      </w:pPr>
    </w:p>
    <w:p w14:paraId="74BBC305" w14:textId="53BB1DE8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 xml:space="preserve">Intenta dormir siempre siete horas o más cada noche para asegurarte de estar listo para manejar. Los conductores que duermen menos de cinco horas por noche tienen seis veces más probabilidad de </w:t>
      </w:r>
      <w:r w:rsidR="00CD161F">
        <w:rPr>
          <w:rFonts w:ascii="Cambria" w:hAnsi="Cambria" w:cs="Times New Roman"/>
          <w:color w:val="000000"/>
          <w:lang w:val="es-MX"/>
        </w:rPr>
        <w:t>estar involucrados en</w:t>
      </w:r>
      <w:r>
        <w:rPr>
          <w:rFonts w:ascii="Cambria" w:hAnsi="Cambria" w:cs="Times New Roman"/>
          <w:color w:val="000000"/>
          <w:lang w:val="es-MX"/>
        </w:rPr>
        <w:t xml:space="preserve"> un choque relacionado con manejar con sueño</w:t>
      </w:r>
      <w:r w:rsidR="00CD161F">
        <w:rPr>
          <w:rFonts w:ascii="Cambria" w:hAnsi="Cambria" w:cs="Times New Roman"/>
          <w:color w:val="000000"/>
          <w:lang w:val="es-MX"/>
        </w:rPr>
        <w:t>,</w:t>
      </w:r>
      <w:r>
        <w:rPr>
          <w:rFonts w:ascii="Cambria" w:hAnsi="Cambria" w:cs="Times New Roman"/>
          <w:color w:val="000000"/>
          <w:lang w:val="es-MX"/>
        </w:rPr>
        <w:t xml:space="preserve"> que los conductores que durmieron ocho horas o más.</w:t>
      </w:r>
    </w:p>
    <w:p w14:paraId="00C81C1B" w14:textId="77777777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</w:p>
    <w:p w14:paraId="285737F5" w14:textId="31DA81F1" w:rsidR="006F31F2" w:rsidRDefault="006C4A5E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>Toma el</w:t>
      </w:r>
      <w:r w:rsidR="006F31F2">
        <w:rPr>
          <w:rFonts w:ascii="Cambria" w:hAnsi="Cambria" w:cs="Times New Roman"/>
          <w:color w:val="000000"/>
          <w:lang w:val="es-MX"/>
        </w:rPr>
        <w:t xml:space="preserve"> simple paso para protegerte a ti y a los demás</w:t>
      </w:r>
      <w:r>
        <w:rPr>
          <w:rFonts w:ascii="Cambria" w:hAnsi="Cambria" w:cs="Times New Roman"/>
          <w:color w:val="000000"/>
          <w:lang w:val="es-MX"/>
        </w:rPr>
        <w:t xml:space="preserve"> estando</w:t>
      </w:r>
      <w:r w:rsidR="006F31F2">
        <w:rPr>
          <w:rFonts w:ascii="Cambria" w:hAnsi="Cambria" w:cs="Times New Roman"/>
          <w:color w:val="000000"/>
          <w:lang w:val="es-MX"/>
        </w:rPr>
        <w:t xml:space="preserve"> siempre bien descansado antes de ponerte detrás del volante.</w:t>
      </w:r>
    </w:p>
    <w:p w14:paraId="2CB1422E" w14:textId="77777777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</w:p>
    <w:p w14:paraId="11CAB203" w14:textId="4D8EFBAB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  <w:r>
        <w:rPr>
          <w:rFonts w:ascii="Cambria" w:hAnsi="Cambria" w:cs="Times New Roman"/>
          <w:color w:val="000000"/>
          <w:lang w:val="es-MX"/>
        </w:rPr>
        <w:t xml:space="preserve">Nunca te arriesgues a manejar con sueño. Pero si sientes sueño al manejar, recuerda: </w:t>
      </w:r>
      <w:r w:rsidRPr="006F31F2">
        <w:rPr>
          <w:rFonts w:ascii="Cambria" w:hAnsi="Cambria" w:cs="Times New Roman"/>
          <w:i/>
          <w:color w:val="000000"/>
          <w:lang w:val="es-MX"/>
        </w:rPr>
        <w:t xml:space="preserve">Tómate un descanso. Maneja </w:t>
      </w:r>
      <w:del w:id="9" w:author="USDOT_User" w:date="2016-11-23T16:51:00Z">
        <w:r w:rsidRPr="006F31F2" w:rsidDel="00E156E6">
          <w:rPr>
            <w:rFonts w:ascii="Cambria" w:hAnsi="Cambria" w:cs="Times New Roman"/>
            <w:i/>
            <w:color w:val="000000"/>
            <w:lang w:val="es-MX"/>
          </w:rPr>
          <w:delText>despierto</w:delText>
        </w:r>
      </w:del>
      <w:ins w:id="10" w:author="USDOT_User" w:date="2016-11-23T16:51:00Z">
        <w:r w:rsidR="00E156E6">
          <w:rPr>
            <w:rFonts w:ascii="Cambria" w:hAnsi="Cambria" w:cs="Times New Roman"/>
            <w:i/>
            <w:color w:val="000000"/>
            <w:lang w:val="es-MX"/>
          </w:rPr>
          <w:t>alerto</w:t>
        </w:r>
      </w:ins>
      <w:bookmarkStart w:id="11" w:name="_GoBack"/>
      <w:bookmarkEnd w:id="11"/>
      <w:r>
        <w:rPr>
          <w:rFonts w:ascii="Cambria" w:hAnsi="Cambria" w:cs="Times New Roman"/>
          <w:color w:val="000000"/>
          <w:lang w:val="es-MX"/>
        </w:rPr>
        <w:t>. Puede salvar tu vida o la de alguien más.</w:t>
      </w:r>
    </w:p>
    <w:p w14:paraId="2CD7B3EA" w14:textId="77777777" w:rsidR="006F31F2" w:rsidRDefault="006F31F2" w:rsidP="008664B4">
      <w:pPr>
        <w:rPr>
          <w:rFonts w:ascii="Cambria" w:hAnsi="Cambria" w:cs="Times New Roman"/>
          <w:color w:val="000000"/>
          <w:lang w:val="es-MX"/>
        </w:rPr>
      </w:pPr>
    </w:p>
    <w:p w14:paraId="42B3075B" w14:textId="575F6774" w:rsidR="00967389" w:rsidRPr="00E156E6" w:rsidRDefault="006F31F2" w:rsidP="00A71EDD">
      <w:pPr>
        <w:rPr>
          <w:lang w:val="es-ES"/>
        </w:rPr>
      </w:pPr>
      <w:r>
        <w:rPr>
          <w:rFonts w:ascii="Cambria" w:hAnsi="Cambria" w:cs="Times New Roman"/>
          <w:color w:val="000000"/>
          <w:lang w:val="es-MX"/>
        </w:rPr>
        <w:t xml:space="preserve">Para más información visita: </w:t>
      </w:r>
      <w:hyperlink r:id="rId6" w:history="1">
        <w:r w:rsidR="00967389" w:rsidRPr="00E156E6">
          <w:rPr>
            <w:rStyle w:val="Hyperlink"/>
            <w:lang w:val="es-ES"/>
          </w:rPr>
          <w:t>www.trafficsafetymarketing.gov</w:t>
        </w:r>
      </w:hyperlink>
      <w:r w:rsidR="00A71EDD" w:rsidRPr="00E156E6">
        <w:rPr>
          <w:lang w:val="es-ES"/>
        </w:rPr>
        <w:t>.</w:t>
      </w:r>
    </w:p>
    <w:p w14:paraId="692DF8AF" w14:textId="77777777" w:rsidR="00A71EDD" w:rsidRPr="00E156E6" w:rsidRDefault="00A71EDD" w:rsidP="00A71EDD">
      <w:pPr>
        <w:rPr>
          <w:rFonts w:ascii="Times" w:eastAsia="Times New Roman" w:hAnsi="Times" w:cs="Times New Roman"/>
          <w:sz w:val="20"/>
          <w:szCs w:val="20"/>
          <w:lang w:val="es-ES"/>
        </w:rPr>
      </w:pPr>
      <w:r w:rsidRPr="00E156E6">
        <w:rPr>
          <w:rFonts w:ascii="Cambria" w:eastAsia="Times New Roman" w:hAnsi="Cambria" w:cs="Times New Roman"/>
          <w:color w:val="000000"/>
          <w:lang w:val="es-ES"/>
        </w:rPr>
        <w:t xml:space="preserve"> </w:t>
      </w:r>
    </w:p>
    <w:p w14:paraId="23AA4E7B" w14:textId="77777777" w:rsidR="0048109F" w:rsidRPr="00E156E6" w:rsidRDefault="0048109F" w:rsidP="00A71EDD">
      <w:pPr>
        <w:pStyle w:val="Normal1"/>
        <w:spacing w:line="240" w:lineRule="auto"/>
        <w:ind w:firstLine="180"/>
        <w:jc w:val="center"/>
        <w:rPr>
          <w:lang w:val="es-ES"/>
        </w:rPr>
      </w:pPr>
    </w:p>
    <w:sectPr w:rsidR="0048109F" w:rsidRPr="00E156E6" w:rsidSect="00E92F0E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0052"/>
    <w:multiLevelType w:val="multilevel"/>
    <w:tmpl w:val="D5B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40"/>
    <w:rsid w:val="00015BB7"/>
    <w:rsid w:val="0006201A"/>
    <w:rsid w:val="000A69B7"/>
    <w:rsid w:val="000B7E6A"/>
    <w:rsid w:val="00121DBF"/>
    <w:rsid w:val="00160295"/>
    <w:rsid w:val="00180AE6"/>
    <w:rsid w:val="00185536"/>
    <w:rsid w:val="001A7E50"/>
    <w:rsid w:val="001C4729"/>
    <w:rsid w:val="002E73B9"/>
    <w:rsid w:val="002F382F"/>
    <w:rsid w:val="00311218"/>
    <w:rsid w:val="00321AE3"/>
    <w:rsid w:val="00340F59"/>
    <w:rsid w:val="003C7B38"/>
    <w:rsid w:val="00406841"/>
    <w:rsid w:val="0044567A"/>
    <w:rsid w:val="0046712D"/>
    <w:rsid w:val="0048109F"/>
    <w:rsid w:val="005143E5"/>
    <w:rsid w:val="005A2E33"/>
    <w:rsid w:val="00623304"/>
    <w:rsid w:val="006527D2"/>
    <w:rsid w:val="00684464"/>
    <w:rsid w:val="006C4A5E"/>
    <w:rsid w:val="006F31F2"/>
    <w:rsid w:val="00713A4C"/>
    <w:rsid w:val="007A2154"/>
    <w:rsid w:val="007D4B99"/>
    <w:rsid w:val="007E1BEB"/>
    <w:rsid w:val="007F3288"/>
    <w:rsid w:val="00804291"/>
    <w:rsid w:val="008664B4"/>
    <w:rsid w:val="008957DC"/>
    <w:rsid w:val="009070BA"/>
    <w:rsid w:val="00967389"/>
    <w:rsid w:val="009D5240"/>
    <w:rsid w:val="00A63CC3"/>
    <w:rsid w:val="00A658D7"/>
    <w:rsid w:val="00A71EDD"/>
    <w:rsid w:val="00AC14DD"/>
    <w:rsid w:val="00B90DE1"/>
    <w:rsid w:val="00C049E6"/>
    <w:rsid w:val="00C113C4"/>
    <w:rsid w:val="00C964C8"/>
    <w:rsid w:val="00CA009E"/>
    <w:rsid w:val="00CB44D6"/>
    <w:rsid w:val="00CD161F"/>
    <w:rsid w:val="00D2790D"/>
    <w:rsid w:val="00DE7E65"/>
    <w:rsid w:val="00E156E6"/>
    <w:rsid w:val="00E61A41"/>
    <w:rsid w:val="00E845EA"/>
    <w:rsid w:val="00E92F0E"/>
    <w:rsid w:val="00E953B5"/>
    <w:rsid w:val="00E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D7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52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1E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52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1E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fficsafetymarketing.gov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151B6-20A4-42E7-A805-3B2CA5E06CA7}"/>
</file>

<file path=customXml/itemProps2.xml><?xml version="1.0" encoding="utf-8"?>
<ds:datastoreItem xmlns:ds="http://schemas.openxmlformats.org/officeDocument/2006/customXml" ds:itemID="{2DE355AD-A489-48AD-AD08-D72D5F7E8D9D}"/>
</file>

<file path=customXml/itemProps3.xml><?xml version="1.0" encoding="utf-8"?>
<ds:datastoreItem xmlns:ds="http://schemas.openxmlformats.org/officeDocument/2006/customXml" ds:itemID="{90C6273D-E1B0-4555-BA05-854E0DE0B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CRISP Communications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Crawford</dc:creator>
  <cp:lastModifiedBy>USDOT_User</cp:lastModifiedBy>
  <cp:revision>3</cp:revision>
  <cp:lastPrinted>2016-11-03T19:04:00Z</cp:lastPrinted>
  <dcterms:created xsi:type="dcterms:W3CDTF">2016-11-23T21:25:00Z</dcterms:created>
  <dcterms:modified xsi:type="dcterms:W3CDTF">2016-11-23T21:51:00Z</dcterms:modified>
</cp:coreProperties>
</file>